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7332" w14:textId="77777777" w:rsidR="00031227" w:rsidRDefault="00F33097">
      <w:r>
        <w:t>Visual Analysis</w:t>
      </w:r>
    </w:p>
    <w:p w14:paraId="09338AD9" w14:textId="1962506B" w:rsidR="004A3766" w:rsidRDefault="004A3766">
      <w:r>
        <w:t>ARH6930: 043H</w:t>
      </w:r>
    </w:p>
    <w:p w14:paraId="1F1C394E" w14:textId="77777777" w:rsidR="00F33097" w:rsidRDefault="00F33097">
      <w:r>
        <w:t>Lara Fahnlander</w:t>
      </w:r>
    </w:p>
    <w:p w14:paraId="18CF2DCB" w14:textId="0E0D64AA" w:rsidR="00F33097" w:rsidRDefault="00EC5824">
      <w:r>
        <w:t>12-01</w:t>
      </w:r>
      <w:r w:rsidR="00F33097">
        <w:t>-12</w:t>
      </w:r>
    </w:p>
    <w:p w14:paraId="5F1C9106" w14:textId="77777777" w:rsidR="00F33097" w:rsidRDefault="00F33097"/>
    <w:p w14:paraId="65F46992" w14:textId="77777777" w:rsidR="00F33097" w:rsidRDefault="00F33097" w:rsidP="00F33097">
      <w:pPr>
        <w:jc w:val="center"/>
      </w:pPr>
      <w:r>
        <w:t xml:space="preserve">Edward Hopper, </w:t>
      </w:r>
      <w:r>
        <w:rPr>
          <w:i/>
        </w:rPr>
        <w:t>Office at Night</w:t>
      </w:r>
      <w:r>
        <w:t>, 1940</w:t>
      </w:r>
    </w:p>
    <w:p w14:paraId="6C82F06F" w14:textId="77777777" w:rsidR="00F33097" w:rsidRDefault="00F33097" w:rsidP="00F33097">
      <w:pPr>
        <w:jc w:val="center"/>
      </w:pPr>
    </w:p>
    <w:p w14:paraId="764ECFD3" w14:textId="28501DD6" w:rsidR="00F33097" w:rsidRDefault="00F33097" w:rsidP="00F33097">
      <w:r>
        <w:tab/>
        <w:t>In thi</w:t>
      </w:r>
      <w:r w:rsidR="00417E23">
        <w:t>s artwork Edward Hopper leaves</w:t>
      </w:r>
      <w:r>
        <w:t xml:space="preserve"> nothing to cha</w:t>
      </w:r>
      <w:r w:rsidR="00417E23">
        <w:t>nce.  The forms are planned,</w:t>
      </w:r>
      <w:r>
        <w:t xml:space="preserve"> </w:t>
      </w:r>
      <w:r w:rsidR="00C15B5C">
        <w:t>with premeditated</w:t>
      </w:r>
      <w:r w:rsidR="00417E23">
        <w:t xml:space="preserve"> </w:t>
      </w:r>
      <w:r w:rsidR="00C15B5C">
        <w:t>colors and structures</w:t>
      </w:r>
      <w:r w:rsidR="00417E23">
        <w:t xml:space="preserve">.  By design, Hopper directs </w:t>
      </w:r>
      <w:r>
        <w:t>the vie</w:t>
      </w:r>
      <w:r w:rsidR="002D5415">
        <w:t>wer’s attention to the unequal relationship in the room.</w:t>
      </w:r>
      <w:ins w:id="0" w:author="Brantley" w:date="2012-12-03T19:11:00Z">
        <w:r w:rsidR="00D62DC6">
          <w:t xml:space="preserve"> If this is your thesis, go ahead and tell your reader what you will argue the relationship is.</w:t>
        </w:r>
      </w:ins>
    </w:p>
    <w:p w14:paraId="4887DB72" w14:textId="46EB6B57" w:rsidR="00F33097" w:rsidRDefault="00F33097" w:rsidP="00F33097">
      <w:r>
        <w:tab/>
        <w:t>At first glance the scene is simple.  A large</w:t>
      </w:r>
      <w:r w:rsidR="00972BFE">
        <w:t xml:space="preserve"> window dominates</w:t>
      </w:r>
      <w:r w:rsidR="000E388A">
        <w:t xml:space="preserve"> th</w:t>
      </w:r>
      <w:r w:rsidR="00537251">
        <w:t>e right</w:t>
      </w:r>
      <w:r w:rsidR="00972BFE">
        <w:t>,</w:t>
      </w:r>
      <w:r w:rsidR="00537251">
        <w:t xml:space="preserve"> </w:t>
      </w:r>
      <w:r>
        <w:t>balanced by t</w:t>
      </w:r>
      <w:r w:rsidR="00C15B5C">
        <w:t>hree wooden panels on the left;</w:t>
      </w:r>
      <w:r w:rsidR="00100379">
        <w:t xml:space="preserve"> </w:t>
      </w:r>
      <w:r>
        <w:t xml:space="preserve">the door ajar is the center </w:t>
      </w:r>
      <w:r w:rsidR="00C15B5C">
        <w:t xml:space="preserve">left </w:t>
      </w:r>
      <w:r>
        <w:t xml:space="preserve">panel. Between these large features lie three wooden pieces of furniture triangularly aligned and unified by the stain of the wood. </w:t>
      </w:r>
      <w:ins w:id="1" w:author="Brantley" w:date="2012-12-03T19:12:00Z">
        <w:r w:rsidR="00D62DC6">
          <w:t xml:space="preserve">Good. </w:t>
        </w:r>
      </w:ins>
      <w:r>
        <w:t xml:space="preserve">Cutting the plane of this triangle between the chair and </w:t>
      </w:r>
      <w:r w:rsidR="00537251">
        <w:t>desk on the upper right side</w:t>
      </w:r>
      <w:r w:rsidR="00C15B5C">
        <w:t>,</w:t>
      </w:r>
      <w:r w:rsidR="00537251">
        <w:t xml:space="preserve"> two</w:t>
      </w:r>
      <w:r>
        <w:t xml:space="preserve"> vertical forms </w:t>
      </w:r>
      <w:r w:rsidR="00537251">
        <w:t xml:space="preserve">rise </w:t>
      </w:r>
      <w:r w:rsidR="00C15B5C">
        <w:t xml:space="preserve">together: </w:t>
      </w:r>
      <w:r>
        <w:t>a cur</w:t>
      </w:r>
      <w:r w:rsidR="00537251">
        <w:t>vaceous woman overlapping a six-</w:t>
      </w:r>
      <w:r>
        <w:t>drawer filin</w:t>
      </w:r>
      <w:r w:rsidR="00C15B5C">
        <w:t>g cabinet.  The woman’s body turns</w:t>
      </w:r>
      <w:r>
        <w:t xml:space="preserve"> to the ca</w:t>
      </w:r>
      <w:r w:rsidR="00C15B5C">
        <w:t>binet, but she twists</w:t>
      </w:r>
      <w:r w:rsidR="002D5415">
        <w:t xml:space="preserve"> at the waist</w:t>
      </w:r>
      <w:r w:rsidR="00100379">
        <w:t xml:space="preserve"> </w:t>
      </w:r>
      <w:r>
        <w:t>toward the man seated at the desk</w:t>
      </w:r>
      <w:r w:rsidR="00100379">
        <w:t>,</w:t>
      </w:r>
      <w:r>
        <w:t xml:space="preserve"> in line with the window.  The only other n</w:t>
      </w:r>
      <w:r w:rsidR="00100379">
        <w:t>otable features appear to be</w:t>
      </w:r>
      <w:r>
        <w:t xml:space="preserve"> objects on the desks, the green floor with a </w:t>
      </w:r>
      <w:r w:rsidR="00537251">
        <w:t>fallen paper, an umbrella propped</w:t>
      </w:r>
      <w:r>
        <w:t xml:space="preserve"> </w:t>
      </w:r>
      <w:r w:rsidR="000E388A">
        <w:t>by the wooden wall and the dark and light alternation of color above the door.</w:t>
      </w:r>
      <w:ins w:id="2" w:author="Brantley" w:date="2012-12-03T19:22:00Z">
        <w:r w:rsidR="00F6767E">
          <w:t xml:space="preserve"> What time period are we in –and does that add anything to your ideas about inequality?</w:t>
        </w:r>
      </w:ins>
    </w:p>
    <w:p w14:paraId="1EFA7FC1" w14:textId="6580B7F4" w:rsidR="00537251" w:rsidRDefault="00537251" w:rsidP="00F33097">
      <w:r>
        <w:tab/>
        <w:t>The s</w:t>
      </w:r>
      <w:r w:rsidR="00100379">
        <w:t>cene feels barren, absent of</w:t>
      </w:r>
      <w:r>
        <w:t xml:space="preserve"> unnecessary objects, l</w:t>
      </w:r>
      <w:r w:rsidR="00CF51C0">
        <w:t>ike a vacuum devoid of warmth. S</w:t>
      </w:r>
      <w:r w:rsidR="00875058">
        <w:t xml:space="preserve">ubtleties </w:t>
      </w:r>
      <w:r w:rsidR="00CF51C0">
        <w:t xml:space="preserve">inspected </w:t>
      </w:r>
      <w:r w:rsidR="006F686A">
        <w:t>begin to reveal</w:t>
      </w:r>
      <w:r w:rsidR="00875058">
        <w:t xml:space="preserve"> the air in the room.  The woman is turned to t</w:t>
      </w:r>
      <w:r w:rsidR="00CF51C0">
        <w:t>he man in an unnaturally pronounced</w:t>
      </w:r>
      <w:r w:rsidR="00875058">
        <w:t xml:space="preserve"> twist</w:t>
      </w:r>
      <w:r w:rsidR="00CF51C0">
        <w:t>,</w:t>
      </w:r>
      <w:r w:rsidR="00875058">
        <w:t xml:space="preserve"> </w:t>
      </w:r>
      <w:r w:rsidR="00CF51C0">
        <w:t>essential to</w:t>
      </w:r>
      <w:r w:rsidR="00814512">
        <w:t xml:space="preserve"> deep</w:t>
      </w:r>
      <w:r w:rsidR="00CF51C0">
        <w:t>ening</w:t>
      </w:r>
      <w:r w:rsidR="00814512">
        <w:t xml:space="preserve"> shadow</w:t>
      </w:r>
      <w:r w:rsidR="00C643EA">
        <w:t>s under</w:t>
      </w:r>
      <w:r w:rsidR="00814512">
        <w:t xml:space="preserve"> the curve of her bo</w:t>
      </w:r>
      <w:r w:rsidR="00CF51C0">
        <w:t>ttom and breast</w:t>
      </w:r>
      <w:r w:rsidR="00814512">
        <w:t>.  Even the divide of her lower bac</w:t>
      </w:r>
      <w:r w:rsidR="00C15B5C">
        <w:t xml:space="preserve">kside is highlighted in paint tinted </w:t>
      </w:r>
      <w:r w:rsidR="00814512">
        <w:t xml:space="preserve">different than her dress.  </w:t>
      </w:r>
      <w:ins w:id="3" w:author="Brantley" w:date="2012-12-03T19:13:00Z">
        <w:r w:rsidR="00D62DC6">
          <w:t>How does her appearance, dress, and actions loop back</w:t>
        </w:r>
        <w:r w:rsidR="00F6767E">
          <w:t xml:space="preserve"> to your thesis about the une</w:t>
        </w:r>
      </w:ins>
      <w:ins w:id="4" w:author="Brantley" w:date="2012-12-03T19:17:00Z">
        <w:r w:rsidR="00F6767E">
          <w:t>qual</w:t>
        </w:r>
      </w:ins>
      <w:ins w:id="5" w:author="Brantley" w:date="2012-12-03T19:13:00Z">
        <w:r w:rsidR="00D62DC6">
          <w:t xml:space="preserve">-ness between the 2 characters? </w:t>
        </w:r>
      </w:ins>
      <w:r w:rsidR="00814512">
        <w:t xml:space="preserve">Although </w:t>
      </w:r>
      <w:r w:rsidR="00CF51C0">
        <w:t>at first appearing to</w:t>
      </w:r>
      <w:r w:rsidR="00814512">
        <w:t xml:space="preserve"> </w:t>
      </w:r>
      <w:r w:rsidR="006F686A">
        <w:t xml:space="preserve">look </w:t>
      </w:r>
      <w:r w:rsidR="00814512">
        <w:t>at him, when zooming in closely</w:t>
      </w:r>
      <w:r w:rsidR="00100379">
        <w:t>,</w:t>
      </w:r>
      <w:r w:rsidR="00814512">
        <w:t xml:space="preserve"> her line of sight is directed more to the letter the man is </w:t>
      </w:r>
      <w:proofErr w:type="gramStart"/>
      <w:r w:rsidR="00814512">
        <w:t>reading,</w:t>
      </w:r>
      <w:proofErr w:type="gramEnd"/>
      <w:r w:rsidR="00814512">
        <w:t xml:space="preserve"> or the paper fallen on the floor.  Her hair</w:t>
      </w:r>
      <w:r w:rsidR="00100379">
        <w:t>,</w:t>
      </w:r>
      <w:r w:rsidR="00814512">
        <w:t xml:space="preserve"> which at a distance appears to be in a bun, is </w:t>
      </w:r>
      <w:r w:rsidR="00C643EA">
        <w:t>decipherable from</w:t>
      </w:r>
      <w:r w:rsidR="00814512">
        <w:t xml:space="preserve"> the filing cabinet as a loose strand flowing toward the window an</w:t>
      </w:r>
      <w:r w:rsidR="006F686A">
        <w:t xml:space="preserve">d perhaps </w:t>
      </w:r>
      <w:r w:rsidR="00814512">
        <w:t>t</w:t>
      </w:r>
      <w:r w:rsidR="00100379">
        <w:t>he rest of the hair is</w:t>
      </w:r>
      <w:r w:rsidR="00814512">
        <w:t xml:space="preserve"> </w:t>
      </w:r>
      <w:r w:rsidR="00CF51C0">
        <w:t>actually</w:t>
      </w:r>
      <w:r w:rsidR="00814512">
        <w:t xml:space="preserve"> lifted by the wind from the open window, and swirling behind. The idea of her hair in the wind makes sense of the paper scattered on the ch</w:t>
      </w:r>
      <w:r w:rsidR="002D5415">
        <w:t>air and floor,</w:t>
      </w:r>
      <w:r w:rsidR="00814512">
        <w:t xml:space="preserve"> just carried out of place by the breeze from the window.   The man’s manicured hair and intent focus on reading </w:t>
      </w:r>
      <w:r w:rsidR="00C643EA">
        <w:t>separate him</w:t>
      </w:r>
      <w:r w:rsidR="003C5ABE">
        <w:t xml:space="preserve"> from the action of the wind and outside circumstances.  Wh</w:t>
      </w:r>
      <w:r w:rsidR="00806BF7">
        <w:t>ile the woman seems to notice</w:t>
      </w:r>
      <w:r w:rsidR="00100379">
        <w:t>:</w:t>
      </w:r>
      <w:r w:rsidR="003C5ABE">
        <w:t xml:space="preserve"> the files, the wind, the </w:t>
      </w:r>
      <w:r w:rsidR="00100379">
        <w:t>papers out of place and the man;</w:t>
      </w:r>
      <w:r w:rsidR="003C5ABE">
        <w:t xml:space="preserve"> t</w:t>
      </w:r>
      <w:r w:rsidR="002D5415">
        <w:t>he man is oblivious to any</w:t>
      </w:r>
      <w:r w:rsidR="003C5ABE">
        <w:t xml:space="preserve"> factors </w:t>
      </w:r>
      <w:r w:rsidR="002D5415">
        <w:t xml:space="preserve">other </w:t>
      </w:r>
      <w:r w:rsidR="003C5ABE">
        <w:t xml:space="preserve">than what is before him. </w:t>
      </w:r>
      <w:r w:rsidR="002D5415">
        <w:t xml:space="preserve"> The woman</w:t>
      </w:r>
      <w:r w:rsidR="00806BF7">
        <w:t xml:space="preserve"> is all shapely and windblown</w:t>
      </w:r>
      <w:r w:rsidR="002D5415">
        <w:t>, but the man is</w:t>
      </w:r>
      <w:r w:rsidR="00CF51C0">
        <w:t xml:space="preserve"> </w:t>
      </w:r>
      <w:r w:rsidR="00FF0C50">
        <w:t>unflappable</w:t>
      </w:r>
      <w:r w:rsidR="002D5415">
        <w:t xml:space="preserve"> and unaffected by</w:t>
      </w:r>
      <w:r w:rsidR="00CF51C0">
        <w:t xml:space="preserve"> t</w:t>
      </w:r>
      <w:r w:rsidR="00C15B5C">
        <w:t>he</w:t>
      </w:r>
      <w:r w:rsidR="00806BF7">
        <w:t xml:space="preserve"> wind or the woman’s presence. </w:t>
      </w:r>
      <w:ins w:id="6" w:author="Brantley" w:date="2012-12-03T19:18:00Z">
        <w:r w:rsidR="00F6767E">
          <w:t xml:space="preserve">This is all excellent description, but you should make sure it loops back to your thesis and supports it. </w:t>
        </w:r>
      </w:ins>
    </w:p>
    <w:p w14:paraId="08EC855C" w14:textId="3F12711A" w:rsidR="003C5ABE" w:rsidRPr="00F33097" w:rsidRDefault="00187A66" w:rsidP="00187A66">
      <w:pPr>
        <w:ind w:firstLine="720"/>
      </w:pPr>
      <w:r>
        <w:t xml:space="preserve"> Hopper shows</w:t>
      </w:r>
      <w:r w:rsidR="003C5ABE">
        <w:t xml:space="preserve"> </w:t>
      </w:r>
      <w:r w:rsidR="000E4F7D">
        <w:t>the woman</w:t>
      </w:r>
      <w:r>
        <w:t xml:space="preserve"> as</w:t>
      </w:r>
      <w:r w:rsidR="000E4F7D">
        <w:t xml:space="preserve"> attentive and affected by the elements and man, while the man</w:t>
      </w:r>
      <w:r>
        <w:t xml:space="preserve"> is</w:t>
      </w:r>
      <w:r w:rsidR="000E4F7D">
        <w:t xml:space="preserve"> beyond engagement or feeling</w:t>
      </w:r>
      <w:r>
        <w:t xml:space="preserve"> the</w:t>
      </w:r>
      <w:r w:rsidR="000E4F7D">
        <w:t xml:space="preserve"> </w:t>
      </w:r>
      <w:r w:rsidR="00C15B5C">
        <w:t xml:space="preserve">expected </w:t>
      </w:r>
      <w:r w:rsidR="000E4F7D">
        <w:t>impact of present factors</w:t>
      </w:r>
      <w:r w:rsidR="00C643EA">
        <w:t xml:space="preserve">.  </w:t>
      </w:r>
      <w:del w:id="7" w:author="Brantley" w:date="2012-12-03T19:20:00Z">
        <w:r w:rsidDel="00F6767E">
          <w:delText xml:space="preserve">Subconsciously </w:delText>
        </w:r>
      </w:del>
      <w:r w:rsidR="00CF51C0">
        <w:t xml:space="preserve">Hopper transmits </w:t>
      </w:r>
      <w:r>
        <w:t xml:space="preserve">the message that the man is unavailable to the woman </w:t>
      </w:r>
      <w:r w:rsidR="006F686A">
        <w:t xml:space="preserve">and nature </w:t>
      </w:r>
      <w:r>
        <w:t xml:space="preserve">despite proximity and attention. </w:t>
      </w:r>
      <w:ins w:id="8" w:author="Brantley" w:date="2012-12-03T19:20:00Z">
        <w:r w:rsidR="00F6767E">
          <w:t xml:space="preserve">Are you sure this is a </w:t>
        </w:r>
        <w:r w:rsidR="00F6767E">
          <w:lastRenderedPageBreak/>
          <w:t xml:space="preserve">subconscious act on Hopper’s part, or do you think it was deliberate? </w:t>
        </w:r>
      </w:ins>
      <w:r w:rsidR="00C643EA">
        <w:t xml:space="preserve">Hopper has </w:t>
      </w:r>
      <w:ins w:id="9" w:author="Brantley" w:date="2012-12-03T19:20:00Z">
        <w:r w:rsidR="00F6767E">
          <w:t>{</w:t>
        </w:r>
      </w:ins>
      <w:r w:rsidR="00C643EA">
        <w:t>left so few clues</w:t>
      </w:r>
      <w:ins w:id="10" w:author="Brantley" w:date="2012-12-03T19:21:00Z">
        <w:r w:rsidR="00F6767E">
          <w:t>}</w:t>
        </w:r>
      </w:ins>
      <w:r w:rsidR="00C643EA">
        <w:t xml:space="preserve"> to the story that one can feel the clues he does leave are very intentional. </w:t>
      </w:r>
      <w:ins w:id="11" w:author="Brantley" w:date="2012-12-03T19:21:00Z">
        <w:r w:rsidR="00F6767E">
          <w:t xml:space="preserve"> Did he really leave no clues? </w:t>
        </w:r>
      </w:ins>
      <w:ins w:id="12" w:author="Brantley" w:date="2012-12-03T19:23:00Z">
        <w:r w:rsidR="00F6767E">
          <w:t xml:space="preserve">You say in the first paragraph that Hopper left “nothing to chance” in the work, so you seem to be contradicting yourself here. </w:t>
        </w:r>
      </w:ins>
      <w:ins w:id="13" w:author="Brantley" w:date="2012-12-03T19:21:00Z">
        <w:r w:rsidR="00F6767E">
          <w:t xml:space="preserve">Your job in the essay is to find those clues and help your reader put all them together in a way that supports your main argument. </w:t>
        </w:r>
      </w:ins>
      <w:ins w:id="14" w:author="Brantley" w:date="2012-12-03T19:23:00Z">
        <w:r w:rsidR="00F6767E">
          <w:t xml:space="preserve">Your descriptions are very eloquent but I am looking for that next deeper step </w:t>
        </w:r>
      </w:ins>
      <w:ins w:id="15" w:author="Brantley" w:date="2012-12-03T19:24:00Z">
        <w:r w:rsidR="00F6767E">
          <w:t>–</w:t>
        </w:r>
      </w:ins>
      <w:ins w:id="16" w:author="Brantley" w:date="2012-12-03T19:23:00Z">
        <w:r w:rsidR="00F6767E">
          <w:t xml:space="preserve"> 13 </w:t>
        </w:r>
      </w:ins>
      <w:ins w:id="17" w:author="Brantley" w:date="2012-12-03T19:24:00Z">
        <w:r w:rsidR="00F6767E">
          <w:t>out of 15.</w:t>
        </w:r>
      </w:ins>
      <w:bookmarkStart w:id="18" w:name="_GoBack"/>
      <w:bookmarkEnd w:id="18"/>
    </w:p>
    <w:sectPr w:rsidR="003C5ABE" w:rsidRPr="00F33097" w:rsidSect="00031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7"/>
    <w:rsid w:val="00031227"/>
    <w:rsid w:val="000E388A"/>
    <w:rsid w:val="000E4F7D"/>
    <w:rsid w:val="00100379"/>
    <w:rsid w:val="00187A66"/>
    <w:rsid w:val="002D5415"/>
    <w:rsid w:val="003C5ABE"/>
    <w:rsid w:val="00417E23"/>
    <w:rsid w:val="004A3766"/>
    <w:rsid w:val="00537251"/>
    <w:rsid w:val="006B554C"/>
    <w:rsid w:val="006F686A"/>
    <w:rsid w:val="00806BF7"/>
    <w:rsid w:val="00814512"/>
    <w:rsid w:val="00875058"/>
    <w:rsid w:val="00972BFE"/>
    <w:rsid w:val="00C15B5C"/>
    <w:rsid w:val="00C643EA"/>
    <w:rsid w:val="00CF51C0"/>
    <w:rsid w:val="00D62DC6"/>
    <w:rsid w:val="00D672B0"/>
    <w:rsid w:val="00EC5824"/>
    <w:rsid w:val="00F33097"/>
    <w:rsid w:val="00F6767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6F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</Words>
  <Characters>3091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Fahnlander</dc:creator>
  <cp:lastModifiedBy>Brantley</cp:lastModifiedBy>
  <cp:revision>4</cp:revision>
  <dcterms:created xsi:type="dcterms:W3CDTF">2012-12-03T21:54:00Z</dcterms:created>
  <dcterms:modified xsi:type="dcterms:W3CDTF">2012-12-04T00:24:00Z</dcterms:modified>
</cp:coreProperties>
</file>